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2ED2" w14:textId="77777777" w:rsidR="002D538B" w:rsidRPr="00BB1774" w:rsidRDefault="002D538B" w:rsidP="00A02B28">
      <w:pPr>
        <w:rPr>
          <w:color w:val="706259"/>
        </w:rPr>
      </w:pPr>
    </w:p>
    <w:p w14:paraId="290205F5" w14:textId="77777777" w:rsidR="002D538B" w:rsidRPr="00F63D0E" w:rsidRDefault="002D538B" w:rsidP="002D538B">
      <w:pPr>
        <w:rPr>
          <w:rFonts w:ascii="Tahoma" w:hAnsi="Tahoma"/>
          <w:caps/>
          <w:color w:val="3EC1CD"/>
          <w:sz w:val="20"/>
          <w:szCs w:val="20"/>
        </w:rPr>
      </w:pPr>
      <w:r w:rsidRPr="00F63D0E">
        <w:rPr>
          <w:rFonts w:ascii="Tahoma" w:hAnsi="Tahoma"/>
          <w:caps/>
          <w:color w:val="3EC1CD"/>
          <w:sz w:val="20"/>
          <w:szCs w:val="20"/>
        </w:rPr>
        <w:t xml:space="preserve">Patient Details </w:t>
      </w:r>
    </w:p>
    <w:p w14:paraId="4DAB4F69" w14:textId="77777777" w:rsidR="002D538B" w:rsidRPr="00BB1774" w:rsidRDefault="002D538B" w:rsidP="002D538B">
      <w:pPr>
        <w:rPr>
          <w:rFonts w:ascii="Verdana" w:hAnsi="Verdana"/>
          <w:color w:val="706259"/>
          <w:sz w:val="20"/>
          <w:szCs w:val="20"/>
        </w:rPr>
      </w:pPr>
    </w:p>
    <w:p w14:paraId="40124CF4" w14:textId="0021896B" w:rsidR="002D0B38" w:rsidRPr="00F63D0E" w:rsidRDefault="00510C36" w:rsidP="00F409FC">
      <w:pPr>
        <w:spacing w:line="360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b/>
          <w:color w:val="706259"/>
          <w:sz w:val="20"/>
          <w:szCs w:val="20"/>
        </w:rPr>
        <w:t xml:space="preserve">Parent </w:t>
      </w:r>
      <w:r w:rsidR="002D538B" w:rsidRPr="00F63D0E">
        <w:rPr>
          <w:rFonts w:ascii="Tahoma" w:hAnsi="Tahoma"/>
          <w:b/>
          <w:color w:val="706259"/>
          <w:sz w:val="20"/>
          <w:szCs w:val="20"/>
        </w:rPr>
        <w:t>Name</w:t>
      </w:r>
      <w:r w:rsidR="002D538B" w:rsidRPr="00F63D0E">
        <w:rPr>
          <w:rFonts w:ascii="Tahoma" w:hAnsi="Tahoma"/>
          <w:color w:val="706259"/>
          <w:sz w:val="20"/>
          <w:szCs w:val="20"/>
        </w:rPr>
        <w:t xml:space="preserve"> ____</w:t>
      </w:r>
      <w:bookmarkStart w:id="0" w:name="_GoBack"/>
      <w:bookmarkEnd w:id="0"/>
      <w:r w:rsidR="002D538B" w:rsidRPr="00F63D0E">
        <w:rPr>
          <w:rFonts w:ascii="Tahoma" w:hAnsi="Tahoma"/>
          <w:color w:val="706259"/>
          <w:sz w:val="20"/>
          <w:szCs w:val="20"/>
        </w:rPr>
        <w:t>___________________________</w:t>
      </w:r>
      <w:r w:rsidR="00330B49" w:rsidRPr="00F63D0E">
        <w:rPr>
          <w:rFonts w:ascii="Tahoma" w:hAnsi="Tahoma"/>
          <w:color w:val="706259"/>
          <w:sz w:val="20"/>
          <w:szCs w:val="20"/>
        </w:rPr>
        <w:t>__</w:t>
      </w:r>
      <w:r w:rsidR="002D538B" w:rsidRPr="00F63D0E">
        <w:rPr>
          <w:rFonts w:ascii="Tahoma" w:hAnsi="Tahoma"/>
          <w:color w:val="706259"/>
          <w:sz w:val="20"/>
          <w:szCs w:val="20"/>
        </w:rPr>
        <w:t>_</w:t>
      </w:r>
      <w:r w:rsidR="00F63D0E" w:rsidRPr="00F63D0E">
        <w:rPr>
          <w:rFonts w:ascii="Tahoma" w:hAnsi="Tahoma"/>
          <w:color w:val="706259"/>
          <w:sz w:val="20"/>
          <w:szCs w:val="20"/>
        </w:rPr>
        <w:t>_________</w:t>
      </w:r>
      <w:r w:rsidR="002D538B" w:rsidRPr="00F63D0E">
        <w:rPr>
          <w:rFonts w:ascii="Tahoma" w:hAnsi="Tahoma"/>
          <w:color w:val="706259"/>
          <w:sz w:val="20"/>
          <w:szCs w:val="20"/>
        </w:rPr>
        <w:t xml:space="preserve"> </w:t>
      </w:r>
      <w:r w:rsidR="00A02B28" w:rsidRPr="00F63D0E">
        <w:rPr>
          <w:rFonts w:ascii="Tahoma" w:hAnsi="Tahoma"/>
          <w:color w:val="706259"/>
          <w:sz w:val="20"/>
          <w:szCs w:val="20"/>
        </w:rPr>
        <w:t xml:space="preserve"> </w:t>
      </w:r>
      <w:r w:rsidR="00330B49" w:rsidRPr="00F63D0E">
        <w:rPr>
          <w:rFonts w:ascii="Tahoma" w:hAnsi="Tahoma"/>
          <w:color w:val="706259"/>
          <w:sz w:val="20"/>
          <w:szCs w:val="20"/>
        </w:rPr>
        <w:t xml:space="preserve">  </w:t>
      </w:r>
      <w:r w:rsidR="00F63D0E">
        <w:rPr>
          <w:rFonts w:ascii="Tahoma" w:hAnsi="Tahoma"/>
          <w:color w:val="706259"/>
          <w:sz w:val="20"/>
          <w:szCs w:val="20"/>
        </w:rPr>
        <w:tab/>
      </w:r>
      <w:r w:rsidR="00A02B28" w:rsidRPr="00F63D0E">
        <w:rPr>
          <w:rFonts w:ascii="Tahoma" w:hAnsi="Tahoma"/>
          <w:color w:val="706259"/>
          <w:sz w:val="20"/>
          <w:szCs w:val="20"/>
        </w:rPr>
        <w:t>Date of Birth  ____________________</w:t>
      </w:r>
      <w:r w:rsidR="00F63D0E" w:rsidRPr="00F63D0E">
        <w:rPr>
          <w:rFonts w:ascii="Tahoma" w:hAnsi="Tahoma"/>
          <w:color w:val="706259"/>
          <w:sz w:val="20"/>
          <w:szCs w:val="20"/>
        </w:rPr>
        <w:t>_</w:t>
      </w:r>
    </w:p>
    <w:p w14:paraId="191F165E" w14:textId="6BC6C93F" w:rsidR="002D538B" w:rsidRPr="00F63D0E" w:rsidRDefault="002D538B" w:rsidP="00F409FC">
      <w:pPr>
        <w:spacing w:line="360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>Address ___________________________________________________________________</w:t>
      </w:r>
      <w:r w:rsidR="00A02B28" w:rsidRPr="00F63D0E">
        <w:rPr>
          <w:rFonts w:ascii="Tahoma" w:hAnsi="Tahoma"/>
          <w:color w:val="706259"/>
          <w:sz w:val="20"/>
          <w:szCs w:val="20"/>
        </w:rPr>
        <w:t>___</w:t>
      </w:r>
      <w:r w:rsidRPr="00F63D0E">
        <w:rPr>
          <w:rFonts w:ascii="Tahoma" w:hAnsi="Tahoma"/>
          <w:color w:val="706259"/>
          <w:sz w:val="20"/>
          <w:szCs w:val="20"/>
        </w:rPr>
        <w:t>_____</w:t>
      </w:r>
      <w:r w:rsidR="00F63D0E" w:rsidRPr="00F63D0E">
        <w:rPr>
          <w:rFonts w:ascii="Tahoma" w:hAnsi="Tahoma"/>
          <w:color w:val="706259"/>
          <w:sz w:val="20"/>
          <w:szCs w:val="20"/>
        </w:rPr>
        <w:t>_______</w:t>
      </w:r>
      <w:r w:rsidR="00F63D0E">
        <w:rPr>
          <w:rFonts w:ascii="Tahoma" w:hAnsi="Tahoma"/>
          <w:color w:val="706259"/>
          <w:sz w:val="20"/>
          <w:szCs w:val="20"/>
        </w:rPr>
        <w:t>___</w:t>
      </w:r>
    </w:p>
    <w:p w14:paraId="58A9D2F0" w14:textId="6A49E1BF" w:rsidR="002D538B" w:rsidRPr="00F63D0E" w:rsidRDefault="002D538B" w:rsidP="00F409FC">
      <w:pPr>
        <w:spacing w:line="360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>Home Phone ________________________________</w:t>
      </w:r>
      <w:r w:rsidR="00F409FC" w:rsidRPr="00F63D0E">
        <w:rPr>
          <w:rFonts w:ascii="Tahoma" w:hAnsi="Tahoma"/>
          <w:color w:val="706259"/>
          <w:sz w:val="20"/>
          <w:szCs w:val="20"/>
        </w:rPr>
        <w:t>_</w:t>
      </w:r>
      <w:r w:rsidR="00F63D0E">
        <w:rPr>
          <w:rFonts w:ascii="Tahoma" w:hAnsi="Tahoma"/>
          <w:color w:val="706259"/>
          <w:sz w:val="20"/>
          <w:szCs w:val="20"/>
        </w:rPr>
        <w:t>_</w:t>
      </w:r>
      <w:r w:rsidR="00F63D0E" w:rsidRPr="00F63D0E">
        <w:rPr>
          <w:rFonts w:ascii="Tahoma" w:hAnsi="Tahoma"/>
          <w:color w:val="706259"/>
          <w:sz w:val="20"/>
          <w:szCs w:val="20"/>
        </w:rPr>
        <w:t xml:space="preserve">___________ </w:t>
      </w:r>
      <w:r w:rsidR="00F409FC" w:rsidRPr="00F63D0E">
        <w:rPr>
          <w:rFonts w:ascii="Tahoma" w:hAnsi="Tahoma"/>
          <w:color w:val="706259"/>
          <w:sz w:val="20"/>
          <w:szCs w:val="20"/>
        </w:rPr>
        <w:t xml:space="preserve">  </w:t>
      </w:r>
      <w:r w:rsidRPr="00F63D0E">
        <w:rPr>
          <w:rFonts w:ascii="Tahoma" w:hAnsi="Tahoma"/>
          <w:color w:val="706259"/>
          <w:sz w:val="20"/>
          <w:szCs w:val="20"/>
        </w:rPr>
        <w:t xml:space="preserve"> </w:t>
      </w:r>
      <w:r w:rsidR="00F63D0E">
        <w:rPr>
          <w:rFonts w:ascii="Tahoma" w:hAnsi="Tahoma"/>
          <w:color w:val="706259"/>
          <w:sz w:val="20"/>
          <w:szCs w:val="20"/>
        </w:rPr>
        <w:tab/>
      </w:r>
      <w:r w:rsidRPr="00F63D0E">
        <w:rPr>
          <w:rFonts w:ascii="Tahoma" w:hAnsi="Tahoma"/>
          <w:color w:val="706259"/>
          <w:sz w:val="20"/>
          <w:szCs w:val="20"/>
        </w:rPr>
        <w:t>Mobile</w:t>
      </w:r>
      <w:r w:rsidR="00F63D0E">
        <w:rPr>
          <w:rFonts w:ascii="Tahoma" w:hAnsi="Tahoma"/>
          <w:color w:val="706259"/>
          <w:sz w:val="20"/>
          <w:szCs w:val="20"/>
        </w:rPr>
        <w:t xml:space="preserve"> __________________________</w:t>
      </w:r>
    </w:p>
    <w:p w14:paraId="060E2346" w14:textId="5B199EB7" w:rsidR="002D538B" w:rsidRPr="00F63D0E" w:rsidRDefault="002D538B" w:rsidP="00F409FC">
      <w:pPr>
        <w:spacing w:line="360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 xml:space="preserve">Ante </w:t>
      </w:r>
      <w:proofErr w:type="gramStart"/>
      <w:r w:rsidRPr="00F63D0E">
        <w:rPr>
          <w:rFonts w:ascii="Tahoma" w:hAnsi="Tahoma"/>
          <w:color w:val="706259"/>
          <w:sz w:val="20"/>
          <w:szCs w:val="20"/>
        </w:rPr>
        <w:t>natal  Y</w:t>
      </w:r>
      <w:proofErr w:type="gramEnd"/>
      <w:r w:rsidRPr="00F63D0E">
        <w:rPr>
          <w:rFonts w:ascii="Tahoma" w:hAnsi="Tahoma"/>
          <w:color w:val="706259"/>
          <w:sz w:val="20"/>
          <w:szCs w:val="20"/>
        </w:rPr>
        <w:t xml:space="preserve"> / N    </w:t>
      </w:r>
      <w:r w:rsidR="00A02B28" w:rsidRPr="00F63D0E">
        <w:rPr>
          <w:rFonts w:ascii="Tahoma" w:hAnsi="Tahoma"/>
          <w:color w:val="706259"/>
          <w:sz w:val="20"/>
          <w:szCs w:val="20"/>
        </w:rPr>
        <w:t>Maternity Hospital _______________</w:t>
      </w:r>
      <w:r w:rsidR="00F63D0E" w:rsidRPr="00F63D0E">
        <w:rPr>
          <w:rFonts w:ascii="Tahoma" w:hAnsi="Tahoma"/>
          <w:color w:val="706259"/>
          <w:sz w:val="20"/>
          <w:szCs w:val="20"/>
        </w:rPr>
        <w:t>__________</w:t>
      </w:r>
      <w:r w:rsidR="00F63D0E">
        <w:rPr>
          <w:rFonts w:ascii="Tahoma" w:hAnsi="Tahoma"/>
          <w:color w:val="706259"/>
          <w:sz w:val="20"/>
          <w:szCs w:val="20"/>
        </w:rPr>
        <w:t xml:space="preserve">     </w:t>
      </w:r>
      <w:r w:rsidRPr="00F63D0E">
        <w:rPr>
          <w:rFonts w:ascii="Tahoma" w:hAnsi="Tahoma"/>
          <w:color w:val="706259"/>
          <w:sz w:val="20"/>
          <w:szCs w:val="20"/>
        </w:rPr>
        <w:t>Estimat</w:t>
      </w:r>
      <w:r w:rsidR="00A02B28" w:rsidRPr="00F63D0E">
        <w:rPr>
          <w:rFonts w:ascii="Tahoma" w:hAnsi="Tahoma"/>
          <w:color w:val="706259"/>
          <w:sz w:val="20"/>
          <w:szCs w:val="20"/>
        </w:rPr>
        <w:t>e Delivery Date ______________</w:t>
      </w:r>
    </w:p>
    <w:p w14:paraId="676BDEFD" w14:textId="6713BC04" w:rsidR="00F409FC" w:rsidRPr="00F63D0E" w:rsidRDefault="002D538B" w:rsidP="00F409FC">
      <w:pPr>
        <w:spacing w:line="360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b/>
          <w:color w:val="706259"/>
          <w:sz w:val="20"/>
          <w:szCs w:val="20"/>
        </w:rPr>
        <w:t>Infants name</w:t>
      </w:r>
      <w:r w:rsidRPr="00F63D0E">
        <w:rPr>
          <w:rFonts w:ascii="Tahoma" w:hAnsi="Tahoma"/>
          <w:color w:val="706259"/>
          <w:sz w:val="20"/>
          <w:szCs w:val="20"/>
        </w:rPr>
        <w:t xml:space="preserve"> ______</w:t>
      </w:r>
      <w:r w:rsidR="00A02B28" w:rsidRPr="00F63D0E">
        <w:rPr>
          <w:rFonts w:ascii="Tahoma" w:hAnsi="Tahoma"/>
          <w:color w:val="706259"/>
          <w:sz w:val="20"/>
          <w:szCs w:val="20"/>
        </w:rPr>
        <w:t>__________________________</w:t>
      </w:r>
      <w:r w:rsidR="00F63D0E">
        <w:rPr>
          <w:rFonts w:ascii="Tahoma" w:hAnsi="Tahoma"/>
          <w:color w:val="706259"/>
          <w:sz w:val="20"/>
          <w:szCs w:val="20"/>
        </w:rPr>
        <w:t>__________</w:t>
      </w:r>
      <w:proofErr w:type="gramStart"/>
      <w:r w:rsidR="00F63D0E">
        <w:rPr>
          <w:rFonts w:ascii="Tahoma" w:hAnsi="Tahoma"/>
          <w:color w:val="706259"/>
          <w:sz w:val="20"/>
          <w:szCs w:val="20"/>
        </w:rPr>
        <w:t xml:space="preserve">_     </w:t>
      </w:r>
      <w:r w:rsidR="00A02B28" w:rsidRPr="00F63D0E">
        <w:rPr>
          <w:rFonts w:ascii="Tahoma" w:hAnsi="Tahoma"/>
          <w:color w:val="706259"/>
          <w:sz w:val="20"/>
          <w:szCs w:val="20"/>
        </w:rPr>
        <w:t>Date</w:t>
      </w:r>
      <w:proofErr w:type="gramEnd"/>
      <w:r w:rsidR="00A02B28" w:rsidRPr="00F63D0E">
        <w:rPr>
          <w:rFonts w:ascii="Tahoma" w:hAnsi="Tahoma"/>
          <w:color w:val="706259"/>
          <w:sz w:val="20"/>
          <w:szCs w:val="20"/>
        </w:rPr>
        <w:t xml:space="preserve"> of Birth ______</w:t>
      </w:r>
      <w:r w:rsidRPr="00F63D0E">
        <w:rPr>
          <w:rFonts w:ascii="Tahoma" w:hAnsi="Tahoma"/>
          <w:color w:val="706259"/>
          <w:sz w:val="20"/>
          <w:szCs w:val="20"/>
        </w:rPr>
        <w:t>____</w:t>
      </w:r>
      <w:r w:rsidR="00A02B28" w:rsidRPr="00F63D0E">
        <w:rPr>
          <w:rFonts w:ascii="Tahoma" w:hAnsi="Tahoma"/>
          <w:color w:val="706259"/>
          <w:sz w:val="20"/>
          <w:szCs w:val="20"/>
        </w:rPr>
        <w:t>____________</w:t>
      </w:r>
    </w:p>
    <w:p w14:paraId="30567058" w14:textId="28760CDE" w:rsidR="002D538B" w:rsidRPr="00F63D0E" w:rsidRDefault="002D538B" w:rsidP="00F409FC">
      <w:pPr>
        <w:spacing w:line="360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>Medicare number ____________________________</w:t>
      </w:r>
      <w:r w:rsidR="00F63D0E">
        <w:rPr>
          <w:rFonts w:ascii="Tahoma" w:hAnsi="Tahoma"/>
          <w:color w:val="706259"/>
          <w:sz w:val="20"/>
          <w:szCs w:val="20"/>
        </w:rPr>
        <w:t>___</w:t>
      </w:r>
      <w:r w:rsidR="00F63D0E" w:rsidRPr="00F63D0E">
        <w:rPr>
          <w:rFonts w:ascii="Tahoma" w:hAnsi="Tahoma"/>
          <w:color w:val="706259"/>
          <w:sz w:val="20"/>
          <w:szCs w:val="20"/>
        </w:rPr>
        <w:t>__________</w:t>
      </w:r>
      <w:proofErr w:type="gramStart"/>
      <w:r w:rsidR="00F63D0E" w:rsidRPr="00F63D0E">
        <w:rPr>
          <w:rFonts w:ascii="Tahoma" w:hAnsi="Tahoma"/>
          <w:color w:val="706259"/>
          <w:sz w:val="20"/>
          <w:szCs w:val="20"/>
        </w:rPr>
        <w:t>_</w:t>
      </w:r>
      <w:r w:rsidR="00A02B28" w:rsidRPr="00F63D0E">
        <w:rPr>
          <w:rFonts w:ascii="Tahoma" w:hAnsi="Tahoma"/>
          <w:color w:val="706259"/>
          <w:sz w:val="20"/>
          <w:szCs w:val="20"/>
        </w:rPr>
        <w:t xml:space="preserve">    </w:t>
      </w:r>
      <w:proofErr w:type="spellStart"/>
      <w:r w:rsidRPr="00F63D0E">
        <w:rPr>
          <w:rFonts w:ascii="Tahoma" w:hAnsi="Tahoma"/>
          <w:color w:val="706259"/>
          <w:sz w:val="20"/>
          <w:szCs w:val="20"/>
        </w:rPr>
        <w:t>Exp</w:t>
      </w:r>
      <w:proofErr w:type="spellEnd"/>
      <w:proofErr w:type="gramEnd"/>
      <w:r w:rsidRPr="00F63D0E">
        <w:rPr>
          <w:rFonts w:ascii="Tahoma" w:hAnsi="Tahoma"/>
          <w:color w:val="706259"/>
          <w:sz w:val="20"/>
          <w:szCs w:val="20"/>
        </w:rPr>
        <w:t xml:space="preserve"> Date ___________________</w:t>
      </w:r>
      <w:r w:rsidR="00A02B28" w:rsidRPr="00F63D0E">
        <w:rPr>
          <w:rFonts w:ascii="Tahoma" w:hAnsi="Tahoma"/>
          <w:color w:val="706259"/>
          <w:sz w:val="20"/>
          <w:szCs w:val="20"/>
        </w:rPr>
        <w:t>______</w:t>
      </w:r>
    </w:p>
    <w:p w14:paraId="7F20B10A" w14:textId="1A5C0F50" w:rsidR="00A02B28" w:rsidRPr="00F63D0E" w:rsidRDefault="002D538B" w:rsidP="00F409FC">
      <w:pPr>
        <w:spacing w:line="360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>Private Health Fund  ____________________</w:t>
      </w:r>
      <w:r w:rsidR="00F409FC" w:rsidRPr="00F63D0E">
        <w:rPr>
          <w:rFonts w:ascii="Tahoma" w:hAnsi="Tahoma"/>
          <w:color w:val="706259"/>
          <w:sz w:val="20"/>
          <w:szCs w:val="20"/>
        </w:rPr>
        <w:t>_______</w:t>
      </w:r>
      <w:r w:rsidR="00F63D0E" w:rsidRPr="00F63D0E">
        <w:rPr>
          <w:rFonts w:ascii="Tahoma" w:hAnsi="Tahoma"/>
          <w:color w:val="706259"/>
          <w:sz w:val="20"/>
          <w:szCs w:val="20"/>
        </w:rPr>
        <w:t>___________</w:t>
      </w:r>
      <w:proofErr w:type="gramStart"/>
      <w:r w:rsidR="00F63D0E" w:rsidRPr="00F63D0E">
        <w:rPr>
          <w:rFonts w:ascii="Tahoma" w:hAnsi="Tahoma"/>
          <w:color w:val="706259"/>
          <w:sz w:val="20"/>
          <w:szCs w:val="20"/>
        </w:rPr>
        <w:t>_</w:t>
      </w:r>
      <w:r w:rsidRPr="00F63D0E">
        <w:rPr>
          <w:rFonts w:ascii="Tahoma" w:hAnsi="Tahoma"/>
          <w:color w:val="706259"/>
          <w:sz w:val="20"/>
          <w:szCs w:val="20"/>
        </w:rPr>
        <w:t xml:space="preserve">    </w:t>
      </w:r>
      <w:r w:rsidR="00F409FC" w:rsidRPr="00F63D0E">
        <w:rPr>
          <w:rFonts w:ascii="Tahoma" w:hAnsi="Tahoma"/>
          <w:color w:val="706259"/>
          <w:sz w:val="20"/>
          <w:szCs w:val="20"/>
        </w:rPr>
        <w:t xml:space="preserve"> </w:t>
      </w:r>
      <w:r w:rsidRPr="00F63D0E">
        <w:rPr>
          <w:rFonts w:ascii="Tahoma" w:hAnsi="Tahoma"/>
          <w:color w:val="706259"/>
          <w:sz w:val="20"/>
          <w:szCs w:val="20"/>
        </w:rPr>
        <w:t>Number</w:t>
      </w:r>
      <w:proofErr w:type="gramEnd"/>
      <w:r w:rsidRPr="00F63D0E">
        <w:rPr>
          <w:rFonts w:ascii="Tahoma" w:hAnsi="Tahoma"/>
          <w:color w:val="706259"/>
          <w:sz w:val="20"/>
          <w:szCs w:val="20"/>
        </w:rPr>
        <w:t xml:space="preserve"> _________________</w:t>
      </w:r>
      <w:r w:rsidR="00A02B28" w:rsidRPr="00F63D0E">
        <w:rPr>
          <w:rFonts w:ascii="Tahoma" w:hAnsi="Tahoma"/>
          <w:color w:val="706259"/>
          <w:sz w:val="20"/>
          <w:szCs w:val="20"/>
        </w:rPr>
        <w:t>_________</w:t>
      </w:r>
    </w:p>
    <w:p w14:paraId="2434BB01" w14:textId="77777777" w:rsidR="005D5BB0" w:rsidRPr="00BB1774" w:rsidRDefault="005D5BB0" w:rsidP="00F409FC">
      <w:pPr>
        <w:spacing w:line="276" w:lineRule="auto"/>
        <w:rPr>
          <w:rFonts w:ascii="Verdana" w:hAnsi="Verdana"/>
          <w:b/>
          <w:color w:val="706259"/>
          <w:sz w:val="20"/>
          <w:szCs w:val="20"/>
        </w:rPr>
      </w:pPr>
    </w:p>
    <w:p w14:paraId="15F6DE45" w14:textId="77777777" w:rsidR="002D538B" w:rsidRPr="00F63D0E" w:rsidRDefault="002D538B" w:rsidP="00E5029D">
      <w:pPr>
        <w:rPr>
          <w:rFonts w:ascii="Tahoma" w:hAnsi="Tahoma"/>
          <w:b/>
          <w:color w:val="706259"/>
          <w:sz w:val="20"/>
          <w:szCs w:val="20"/>
        </w:rPr>
      </w:pPr>
      <w:r w:rsidRPr="00F63D0E">
        <w:rPr>
          <w:rFonts w:ascii="Tahoma" w:hAnsi="Tahoma"/>
          <w:b/>
          <w:color w:val="706259"/>
          <w:sz w:val="20"/>
          <w:szCs w:val="20"/>
        </w:rPr>
        <w:t>GLOW service requested</w:t>
      </w:r>
      <w:r w:rsidR="005D5BB0" w:rsidRPr="00F63D0E">
        <w:rPr>
          <w:rFonts w:ascii="Tahoma" w:hAnsi="Tahoma"/>
          <w:b/>
          <w:color w:val="706259"/>
          <w:sz w:val="20"/>
          <w:szCs w:val="20"/>
        </w:rPr>
        <w:t>:</w:t>
      </w:r>
    </w:p>
    <w:p w14:paraId="3AB9CCCA" w14:textId="77777777" w:rsidR="00E5029D" w:rsidRPr="00BB1774" w:rsidRDefault="00E5029D" w:rsidP="00E5029D">
      <w:pPr>
        <w:pStyle w:val="ListParagraph"/>
        <w:numPr>
          <w:ilvl w:val="0"/>
          <w:numId w:val="4"/>
        </w:numPr>
        <w:rPr>
          <w:rFonts w:ascii="Verdana" w:hAnsi="Verdana"/>
          <w:color w:val="706259"/>
          <w:sz w:val="20"/>
          <w:szCs w:val="20"/>
        </w:rPr>
        <w:sectPr w:rsidR="00E5029D" w:rsidRPr="00BB1774" w:rsidSect="00FA0F75">
          <w:headerReference w:type="default" r:id="rId9"/>
          <w:footerReference w:type="default" r:id="rId10"/>
          <w:pgSz w:w="11900" w:h="16840"/>
          <w:pgMar w:top="567" w:right="703" w:bottom="992" w:left="709" w:header="709" w:footer="284" w:gutter="0"/>
          <w:cols w:space="708"/>
          <w:docGrid w:linePitch="360"/>
        </w:sectPr>
      </w:pPr>
    </w:p>
    <w:p w14:paraId="04F2456A" w14:textId="77777777" w:rsidR="002D538B" w:rsidRPr="00F63D0E" w:rsidRDefault="004E78CA" w:rsidP="00F409FC">
      <w:pPr>
        <w:pStyle w:val="ListParagraph"/>
        <w:numPr>
          <w:ilvl w:val="0"/>
          <w:numId w:val="4"/>
        </w:numPr>
        <w:spacing w:line="276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lastRenderedPageBreak/>
        <w:t xml:space="preserve">Perinatal </w:t>
      </w:r>
      <w:r w:rsidR="005D5BB0" w:rsidRPr="00F63D0E">
        <w:rPr>
          <w:rFonts w:ascii="Tahoma" w:hAnsi="Tahoma"/>
          <w:color w:val="706259"/>
          <w:sz w:val="20"/>
          <w:szCs w:val="20"/>
        </w:rPr>
        <w:t>Psychia</w:t>
      </w:r>
      <w:r w:rsidR="002D538B" w:rsidRPr="00F63D0E">
        <w:rPr>
          <w:rFonts w:ascii="Tahoma" w:hAnsi="Tahoma"/>
          <w:color w:val="706259"/>
          <w:sz w:val="20"/>
          <w:szCs w:val="20"/>
        </w:rPr>
        <w:t>t</w:t>
      </w:r>
      <w:r w:rsidR="005D5BB0" w:rsidRPr="00F63D0E">
        <w:rPr>
          <w:rFonts w:ascii="Tahoma" w:hAnsi="Tahoma"/>
          <w:color w:val="706259"/>
          <w:sz w:val="20"/>
          <w:szCs w:val="20"/>
        </w:rPr>
        <w:t>r</w:t>
      </w:r>
      <w:r w:rsidR="002D538B" w:rsidRPr="00F63D0E">
        <w:rPr>
          <w:rFonts w:ascii="Tahoma" w:hAnsi="Tahoma"/>
          <w:color w:val="706259"/>
          <w:sz w:val="20"/>
          <w:szCs w:val="20"/>
        </w:rPr>
        <w:t>y</w:t>
      </w:r>
      <w:r w:rsidR="00E5029D" w:rsidRPr="00F63D0E">
        <w:rPr>
          <w:rFonts w:ascii="Tahoma" w:hAnsi="Tahoma"/>
          <w:color w:val="706259"/>
          <w:sz w:val="20"/>
          <w:szCs w:val="20"/>
        </w:rPr>
        <w:tab/>
      </w:r>
      <w:r w:rsidR="00E5029D" w:rsidRPr="00F63D0E">
        <w:rPr>
          <w:rFonts w:ascii="Tahoma" w:hAnsi="Tahoma"/>
          <w:color w:val="706259"/>
          <w:sz w:val="20"/>
          <w:szCs w:val="20"/>
        </w:rPr>
        <w:tab/>
      </w:r>
      <w:r w:rsidR="00E5029D" w:rsidRPr="00F63D0E">
        <w:rPr>
          <w:rFonts w:ascii="Tahoma" w:hAnsi="Tahoma"/>
          <w:color w:val="706259"/>
          <w:sz w:val="20"/>
          <w:szCs w:val="20"/>
        </w:rPr>
        <w:tab/>
      </w:r>
    </w:p>
    <w:p w14:paraId="5D5DB9CA" w14:textId="77777777" w:rsidR="00E5029D" w:rsidRPr="00F63D0E" w:rsidRDefault="004E78CA" w:rsidP="00F409FC">
      <w:pPr>
        <w:pStyle w:val="ListParagraph"/>
        <w:numPr>
          <w:ilvl w:val="0"/>
          <w:numId w:val="4"/>
        </w:numPr>
        <w:spacing w:line="276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 xml:space="preserve">Perinatal </w:t>
      </w:r>
      <w:r w:rsidR="002D538B" w:rsidRPr="00F63D0E">
        <w:rPr>
          <w:rFonts w:ascii="Tahoma" w:hAnsi="Tahoma"/>
          <w:color w:val="706259"/>
          <w:sz w:val="20"/>
          <w:szCs w:val="20"/>
        </w:rPr>
        <w:t>Psychi</w:t>
      </w:r>
      <w:r w:rsidR="005D5BB0" w:rsidRPr="00F63D0E">
        <w:rPr>
          <w:rFonts w:ascii="Tahoma" w:hAnsi="Tahoma"/>
          <w:color w:val="706259"/>
          <w:sz w:val="20"/>
          <w:szCs w:val="20"/>
        </w:rPr>
        <w:t>a</w:t>
      </w:r>
      <w:r w:rsidR="002D538B" w:rsidRPr="00F63D0E">
        <w:rPr>
          <w:rFonts w:ascii="Tahoma" w:hAnsi="Tahoma"/>
          <w:color w:val="706259"/>
          <w:sz w:val="20"/>
          <w:szCs w:val="20"/>
        </w:rPr>
        <w:t>try</w:t>
      </w:r>
      <w:r w:rsidR="00E5029D" w:rsidRPr="00F63D0E">
        <w:rPr>
          <w:rFonts w:ascii="Tahoma" w:hAnsi="Tahoma"/>
          <w:color w:val="706259"/>
          <w:sz w:val="20"/>
          <w:szCs w:val="20"/>
        </w:rPr>
        <w:t xml:space="preserve"> Item 291 (GP’s only)</w:t>
      </w:r>
    </w:p>
    <w:p w14:paraId="6FAD62C1" w14:textId="77777777" w:rsidR="00E5029D" w:rsidRPr="00F63D0E" w:rsidRDefault="004E78CA" w:rsidP="00F409FC">
      <w:pPr>
        <w:pStyle w:val="ListParagraph"/>
        <w:numPr>
          <w:ilvl w:val="0"/>
          <w:numId w:val="4"/>
        </w:numPr>
        <w:spacing w:line="276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 xml:space="preserve">Perinatal </w:t>
      </w:r>
      <w:r w:rsidR="00E5029D" w:rsidRPr="00F63D0E">
        <w:rPr>
          <w:rFonts w:ascii="Tahoma" w:hAnsi="Tahoma"/>
          <w:color w:val="706259"/>
          <w:sz w:val="20"/>
          <w:szCs w:val="20"/>
        </w:rPr>
        <w:t>Psychology</w:t>
      </w:r>
      <w:r w:rsidRPr="00F63D0E">
        <w:rPr>
          <w:rFonts w:ascii="Tahoma" w:hAnsi="Tahoma"/>
          <w:color w:val="706259"/>
          <w:sz w:val="20"/>
          <w:szCs w:val="20"/>
        </w:rPr>
        <w:t xml:space="preserve"> (attach MHCP)</w:t>
      </w:r>
    </w:p>
    <w:p w14:paraId="69B2874A" w14:textId="77777777" w:rsidR="00E5029D" w:rsidRPr="00F63D0E" w:rsidRDefault="00E5029D" w:rsidP="00F409FC">
      <w:pPr>
        <w:pStyle w:val="ListParagraph"/>
        <w:numPr>
          <w:ilvl w:val="0"/>
          <w:numId w:val="4"/>
        </w:numPr>
        <w:spacing w:line="276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>Child Psychology</w:t>
      </w:r>
      <w:r w:rsidR="004E78CA" w:rsidRPr="00F63D0E">
        <w:rPr>
          <w:rFonts w:ascii="Tahoma" w:hAnsi="Tahoma"/>
          <w:color w:val="706259"/>
          <w:sz w:val="20"/>
          <w:szCs w:val="20"/>
        </w:rPr>
        <w:t xml:space="preserve"> (attach MHCP)</w:t>
      </w:r>
    </w:p>
    <w:p w14:paraId="00FD016C" w14:textId="77777777" w:rsidR="00D67D63" w:rsidRPr="00F63D0E" w:rsidRDefault="00D67D63" w:rsidP="00F409FC">
      <w:pPr>
        <w:pStyle w:val="ListParagraph"/>
        <w:numPr>
          <w:ilvl w:val="0"/>
          <w:numId w:val="4"/>
        </w:numPr>
        <w:spacing w:line="276" w:lineRule="auto"/>
        <w:rPr>
          <w:rFonts w:ascii="Tahoma" w:hAnsi="Tahom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>Relationship Therapy</w:t>
      </w:r>
    </w:p>
    <w:p w14:paraId="052C300E" w14:textId="77777777" w:rsidR="002D538B" w:rsidRPr="00BB1774" w:rsidRDefault="00F409FC" w:rsidP="00F409F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color w:val="706259"/>
          <w:sz w:val="20"/>
          <w:szCs w:val="20"/>
        </w:rPr>
      </w:pPr>
      <w:r w:rsidRPr="00F63D0E">
        <w:rPr>
          <w:rFonts w:ascii="Tahoma" w:hAnsi="Tahoma"/>
          <w:color w:val="706259"/>
          <w:sz w:val="20"/>
          <w:szCs w:val="20"/>
        </w:rPr>
        <w:t>Pediatrician</w:t>
      </w:r>
      <w:r w:rsidR="00E5029D" w:rsidRPr="00F63D0E">
        <w:rPr>
          <w:rFonts w:ascii="Tahoma" w:hAnsi="Tahoma"/>
          <w:color w:val="706259"/>
          <w:sz w:val="20"/>
          <w:szCs w:val="20"/>
        </w:rPr>
        <w:tab/>
      </w:r>
      <w:r w:rsidR="00E5029D" w:rsidRPr="00BB1774">
        <w:rPr>
          <w:rFonts w:ascii="Verdana" w:hAnsi="Verdana"/>
          <w:color w:val="706259"/>
          <w:sz w:val="20"/>
          <w:szCs w:val="20"/>
        </w:rPr>
        <w:tab/>
      </w:r>
      <w:r w:rsidR="00E5029D" w:rsidRPr="00BB1774">
        <w:rPr>
          <w:rFonts w:ascii="Verdana" w:hAnsi="Verdana"/>
          <w:color w:val="706259"/>
          <w:sz w:val="20"/>
          <w:szCs w:val="20"/>
        </w:rPr>
        <w:tab/>
      </w:r>
      <w:r w:rsidR="00E5029D" w:rsidRPr="00BB1774">
        <w:rPr>
          <w:rFonts w:ascii="Verdana" w:hAnsi="Verdana"/>
          <w:color w:val="706259"/>
          <w:sz w:val="20"/>
          <w:szCs w:val="20"/>
        </w:rPr>
        <w:tab/>
      </w:r>
      <w:r w:rsidR="00E5029D" w:rsidRPr="00BB1774">
        <w:rPr>
          <w:rFonts w:ascii="Verdana" w:hAnsi="Verdana"/>
          <w:color w:val="706259"/>
          <w:sz w:val="20"/>
          <w:szCs w:val="20"/>
        </w:rPr>
        <w:tab/>
      </w:r>
      <w:r w:rsidR="00E5029D" w:rsidRPr="00BB1774">
        <w:rPr>
          <w:rFonts w:ascii="Verdana" w:hAnsi="Verdana"/>
          <w:color w:val="706259"/>
          <w:sz w:val="20"/>
          <w:szCs w:val="20"/>
        </w:rPr>
        <w:tab/>
      </w:r>
    </w:p>
    <w:p w14:paraId="0B3C35D3" w14:textId="77777777" w:rsidR="00E5029D" w:rsidRPr="00BB1774" w:rsidRDefault="005D5BB0" w:rsidP="00F409F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color w:val="706259"/>
          <w:sz w:val="20"/>
          <w:szCs w:val="20"/>
        </w:rPr>
      </w:pPr>
      <w:r w:rsidRPr="00BB1774">
        <w:rPr>
          <w:rFonts w:ascii="Verdana" w:hAnsi="Verdana"/>
          <w:color w:val="706259"/>
          <w:sz w:val="20"/>
          <w:szCs w:val="20"/>
        </w:rPr>
        <w:lastRenderedPageBreak/>
        <w:t>Midwifery</w:t>
      </w:r>
    </w:p>
    <w:p w14:paraId="1FE9891F" w14:textId="77777777" w:rsidR="00E5029D" w:rsidRPr="00BB1774" w:rsidRDefault="00E5029D" w:rsidP="00F409F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color w:val="706259"/>
          <w:sz w:val="20"/>
          <w:szCs w:val="20"/>
        </w:rPr>
      </w:pPr>
      <w:r w:rsidRPr="00BB1774">
        <w:rPr>
          <w:rFonts w:ascii="Verdana" w:hAnsi="Verdana"/>
          <w:color w:val="706259"/>
          <w:sz w:val="20"/>
          <w:szCs w:val="20"/>
        </w:rPr>
        <w:t>Lactation Consultant</w:t>
      </w:r>
    </w:p>
    <w:p w14:paraId="5D3E3DF0" w14:textId="77777777" w:rsidR="00D67D63" w:rsidRPr="00BB1774" w:rsidRDefault="00D67D63" w:rsidP="00F409F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color w:val="706259"/>
          <w:sz w:val="20"/>
          <w:szCs w:val="20"/>
        </w:rPr>
      </w:pPr>
      <w:r w:rsidRPr="00BB1774">
        <w:rPr>
          <w:rFonts w:ascii="Verdana" w:hAnsi="Verdana"/>
          <w:color w:val="706259"/>
          <w:sz w:val="20"/>
          <w:szCs w:val="20"/>
        </w:rPr>
        <w:t>Early Parenting Consultant</w:t>
      </w:r>
    </w:p>
    <w:p w14:paraId="37DAFDC6" w14:textId="77777777" w:rsidR="00E5029D" w:rsidRPr="00BB1774" w:rsidRDefault="00E5029D" w:rsidP="00F409F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color w:val="706259"/>
          <w:sz w:val="20"/>
          <w:szCs w:val="20"/>
        </w:rPr>
      </w:pPr>
      <w:r w:rsidRPr="00BB1774">
        <w:rPr>
          <w:rFonts w:ascii="Verdana" w:hAnsi="Verdana"/>
          <w:color w:val="706259"/>
          <w:sz w:val="20"/>
          <w:szCs w:val="20"/>
        </w:rPr>
        <w:t>Physiotherapy</w:t>
      </w:r>
    </w:p>
    <w:p w14:paraId="674669BF" w14:textId="77777777" w:rsidR="00E5029D" w:rsidRPr="00BB1774" w:rsidRDefault="00E5029D" w:rsidP="00F409F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color w:val="706259"/>
          <w:sz w:val="20"/>
          <w:szCs w:val="20"/>
        </w:rPr>
      </w:pPr>
      <w:r w:rsidRPr="00BB1774">
        <w:rPr>
          <w:rFonts w:ascii="Verdana" w:hAnsi="Verdana"/>
          <w:color w:val="706259"/>
          <w:sz w:val="20"/>
          <w:szCs w:val="20"/>
        </w:rPr>
        <w:t>Dietitian</w:t>
      </w:r>
    </w:p>
    <w:p w14:paraId="1353B5E8" w14:textId="77777777" w:rsidR="00E5029D" w:rsidRPr="00BB1774" w:rsidRDefault="00E5029D" w:rsidP="00F409FC">
      <w:pPr>
        <w:spacing w:line="276" w:lineRule="auto"/>
        <w:rPr>
          <w:rFonts w:ascii="Verdana" w:hAnsi="Verdana"/>
          <w:color w:val="706259"/>
          <w:sz w:val="20"/>
          <w:szCs w:val="20"/>
        </w:rPr>
        <w:sectPr w:rsidR="00E5029D" w:rsidRPr="00BB1774" w:rsidSect="00C31D3F">
          <w:type w:val="continuous"/>
          <w:pgSz w:w="11900" w:h="16840"/>
          <w:pgMar w:top="568" w:right="701" w:bottom="993" w:left="709" w:header="708" w:footer="708" w:gutter="0"/>
          <w:cols w:num="2" w:space="708"/>
          <w:docGrid w:linePitch="360"/>
        </w:sectPr>
      </w:pPr>
    </w:p>
    <w:p w14:paraId="0D763FE1" w14:textId="77777777" w:rsidR="002D538B" w:rsidRPr="00BB1774" w:rsidRDefault="00E5029D" w:rsidP="00F409FC">
      <w:pPr>
        <w:spacing w:line="276" w:lineRule="auto"/>
        <w:rPr>
          <w:rFonts w:ascii="Verdana" w:hAnsi="Verdana"/>
          <w:color w:val="706259"/>
          <w:sz w:val="20"/>
          <w:szCs w:val="20"/>
        </w:rPr>
      </w:pPr>
      <w:r w:rsidRPr="00BB1774">
        <w:rPr>
          <w:rFonts w:ascii="Verdana" w:hAnsi="Verdana"/>
          <w:color w:val="706259"/>
          <w:sz w:val="20"/>
          <w:szCs w:val="20"/>
        </w:rPr>
        <w:lastRenderedPageBreak/>
        <w:tab/>
      </w:r>
      <w:r w:rsidRPr="00BB1774">
        <w:rPr>
          <w:rFonts w:ascii="Verdana" w:hAnsi="Verdana"/>
          <w:color w:val="706259"/>
          <w:sz w:val="20"/>
          <w:szCs w:val="20"/>
        </w:rPr>
        <w:tab/>
      </w:r>
    </w:p>
    <w:p w14:paraId="0C7D4FDE" w14:textId="77777777" w:rsidR="002D538B" w:rsidRPr="00F63D0E" w:rsidRDefault="002D538B" w:rsidP="002D538B">
      <w:pPr>
        <w:rPr>
          <w:rFonts w:ascii="Tahoma" w:hAnsi="Tahoma"/>
          <w:b/>
          <w:color w:val="706259"/>
          <w:sz w:val="20"/>
          <w:szCs w:val="20"/>
        </w:rPr>
      </w:pPr>
      <w:r w:rsidRPr="00F63D0E">
        <w:rPr>
          <w:rFonts w:ascii="Tahoma" w:hAnsi="Tahoma"/>
          <w:b/>
          <w:color w:val="706259"/>
          <w:sz w:val="20"/>
          <w:szCs w:val="20"/>
        </w:rPr>
        <w:t>Reason For Referral</w:t>
      </w:r>
      <w:r w:rsidR="005D5BB0" w:rsidRPr="00F63D0E">
        <w:rPr>
          <w:rFonts w:ascii="Tahoma" w:hAnsi="Tahoma"/>
          <w:b/>
          <w:color w:val="706259"/>
          <w:sz w:val="20"/>
          <w:szCs w:val="20"/>
        </w:rPr>
        <w:t>:</w:t>
      </w:r>
    </w:p>
    <w:p w14:paraId="3E6DA2CF" w14:textId="77777777" w:rsidR="002D538B" w:rsidRPr="00BB1774" w:rsidRDefault="002D538B" w:rsidP="002D538B">
      <w:pPr>
        <w:rPr>
          <w:rFonts w:ascii="Verdana" w:hAnsi="Verdana"/>
          <w:color w:val="706259"/>
          <w:sz w:val="20"/>
          <w:szCs w:val="20"/>
        </w:rPr>
      </w:pPr>
    </w:p>
    <w:p w14:paraId="0F0BAAA8" w14:textId="77777777" w:rsidR="002D538B" w:rsidRPr="00BB1774" w:rsidRDefault="002D538B" w:rsidP="002D538B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color w:val="706259"/>
          <w:sz w:val="20"/>
          <w:szCs w:val="20"/>
        </w:rPr>
      </w:pPr>
    </w:p>
    <w:p w14:paraId="4D9E9F22" w14:textId="77777777" w:rsidR="002D538B" w:rsidRPr="00BB1774" w:rsidRDefault="002D538B" w:rsidP="002D538B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706259"/>
          <w:sz w:val="20"/>
          <w:szCs w:val="20"/>
        </w:rPr>
      </w:pPr>
    </w:p>
    <w:p w14:paraId="594BCCB8" w14:textId="77777777" w:rsidR="002D538B" w:rsidRPr="00BB1774" w:rsidRDefault="002D538B" w:rsidP="002D538B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706259"/>
          <w:sz w:val="20"/>
          <w:szCs w:val="20"/>
        </w:rPr>
      </w:pPr>
    </w:p>
    <w:p w14:paraId="4BF981DD" w14:textId="77777777" w:rsidR="005D5BB0" w:rsidRPr="00BB1774" w:rsidRDefault="005D5BB0" w:rsidP="002D538B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706259"/>
          <w:sz w:val="20"/>
          <w:szCs w:val="20"/>
        </w:rPr>
      </w:pPr>
    </w:p>
    <w:p w14:paraId="3DF7DF04" w14:textId="77777777" w:rsidR="002D538B" w:rsidRPr="00BB1774" w:rsidRDefault="002D538B" w:rsidP="002D538B">
      <w:pPr>
        <w:rPr>
          <w:rFonts w:ascii="Verdana" w:hAnsi="Verdana"/>
          <w:color w:val="706259"/>
          <w:sz w:val="20"/>
          <w:szCs w:val="20"/>
        </w:rPr>
      </w:pPr>
    </w:p>
    <w:p w14:paraId="69336D39" w14:textId="2CC0CD65" w:rsidR="002D538B" w:rsidRPr="00F63D0E" w:rsidRDefault="005D5BB0" w:rsidP="002D538B">
      <w:pPr>
        <w:pBdr>
          <w:bottom w:val="single" w:sz="12" w:space="1" w:color="auto"/>
        </w:pBdr>
        <w:rPr>
          <w:rFonts w:ascii="Tahoma" w:hAnsi="Tahoma"/>
          <w:b/>
          <w:color w:val="706259"/>
          <w:sz w:val="20"/>
          <w:szCs w:val="20"/>
        </w:rPr>
      </w:pPr>
      <w:r w:rsidRPr="00F63D0E">
        <w:rPr>
          <w:rFonts w:ascii="Tahoma" w:hAnsi="Tahoma"/>
          <w:b/>
          <w:color w:val="706259"/>
          <w:sz w:val="20"/>
          <w:szCs w:val="20"/>
        </w:rPr>
        <w:t xml:space="preserve">Past History </w:t>
      </w:r>
      <w:r w:rsidR="00A02B28" w:rsidRPr="00F63D0E">
        <w:rPr>
          <w:rFonts w:ascii="Tahoma" w:hAnsi="Tahoma"/>
          <w:b/>
          <w:color w:val="706259"/>
          <w:sz w:val="20"/>
          <w:szCs w:val="20"/>
        </w:rPr>
        <w:t>(Obstetric</w:t>
      </w:r>
      <w:r w:rsidRPr="00F63D0E">
        <w:rPr>
          <w:rFonts w:ascii="Tahoma" w:hAnsi="Tahoma"/>
          <w:b/>
          <w:color w:val="706259"/>
          <w:sz w:val="20"/>
          <w:szCs w:val="20"/>
        </w:rPr>
        <w:t xml:space="preserve">, Mental </w:t>
      </w:r>
      <w:r w:rsidR="00D67D63" w:rsidRPr="00F63D0E">
        <w:rPr>
          <w:rFonts w:ascii="Tahoma" w:hAnsi="Tahoma"/>
          <w:b/>
          <w:color w:val="706259"/>
          <w:sz w:val="20"/>
          <w:szCs w:val="20"/>
        </w:rPr>
        <w:t>H</w:t>
      </w:r>
      <w:r w:rsidR="00A02B28" w:rsidRPr="00F63D0E">
        <w:rPr>
          <w:rFonts w:ascii="Tahoma" w:hAnsi="Tahoma"/>
          <w:b/>
          <w:color w:val="706259"/>
          <w:sz w:val="20"/>
          <w:szCs w:val="20"/>
        </w:rPr>
        <w:t>ealth</w:t>
      </w:r>
      <w:r w:rsidRPr="00F63D0E">
        <w:rPr>
          <w:rFonts w:ascii="Tahoma" w:hAnsi="Tahoma"/>
          <w:b/>
          <w:color w:val="706259"/>
          <w:sz w:val="20"/>
          <w:szCs w:val="20"/>
        </w:rPr>
        <w:t>, Medical):</w:t>
      </w:r>
    </w:p>
    <w:p w14:paraId="74F21C90" w14:textId="77777777" w:rsidR="005D5BB0" w:rsidRPr="00BB1774" w:rsidRDefault="005D5BB0" w:rsidP="002D538B">
      <w:pPr>
        <w:pBdr>
          <w:bottom w:val="single" w:sz="12" w:space="1" w:color="auto"/>
        </w:pBdr>
        <w:rPr>
          <w:rFonts w:ascii="Verdana" w:hAnsi="Verdana"/>
          <w:b/>
          <w:color w:val="706259"/>
          <w:sz w:val="20"/>
          <w:szCs w:val="20"/>
        </w:rPr>
      </w:pPr>
    </w:p>
    <w:p w14:paraId="073EBFFE" w14:textId="77777777" w:rsidR="005D5BB0" w:rsidRPr="00BB1774" w:rsidRDefault="005D5BB0" w:rsidP="005D5BB0">
      <w:pPr>
        <w:rPr>
          <w:rFonts w:ascii="Verdana" w:hAnsi="Verdana"/>
          <w:color w:val="706259"/>
          <w:sz w:val="20"/>
          <w:szCs w:val="20"/>
        </w:rPr>
      </w:pPr>
    </w:p>
    <w:p w14:paraId="0D583A89" w14:textId="77777777" w:rsidR="005D5BB0" w:rsidRPr="00BB1774" w:rsidRDefault="005D5BB0" w:rsidP="005D5BB0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color w:val="706259"/>
          <w:sz w:val="20"/>
          <w:szCs w:val="20"/>
        </w:rPr>
      </w:pPr>
    </w:p>
    <w:p w14:paraId="0CCA4349" w14:textId="77777777" w:rsidR="005D5BB0" w:rsidRPr="00BB1774" w:rsidRDefault="005D5BB0" w:rsidP="005D5BB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706259"/>
          <w:sz w:val="20"/>
          <w:szCs w:val="20"/>
        </w:rPr>
      </w:pPr>
    </w:p>
    <w:p w14:paraId="4683ECC2" w14:textId="77777777" w:rsidR="005D5BB0" w:rsidRPr="00BB1774" w:rsidRDefault="005D5BB0" w:rsidP="005D5BB0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color w:val="706259"/>
          <w:sz w:val="20"/>
          <w:szCs w:val="20"/>
        </w:rPr>
      </w:pPr>
    </w:p>
    <w:p w14:paraId="4E1EB2E1" w14:textId="77777777" w:rsidR="005D5BB0" w:rsidRPr="00BB1774" w:rsidRDefault="005D5BB0" w:rsidP="002D538B">
      <w:pPr>
        <w:rPr>
          <w:rFonts w:ascii="Verdana" w:hAnsi="Verdana"/>
          <w:color w:val="706259"/>
          <w:sz w:val="20"/>
          <w:szCs w:val="20"/>
        </w:rPr>
      </w:pPr>
    </w:p>
    <w:p w14:paraId="0AC14ADE" w14:textId="77777777" w:rsidR="00F409FC" w:rsidRPr="00F63D0E" w:rsidRDefault="005D5BB0" w:rsidP="002D538B">
      <w:pPr>
        <w:rPr>
          <w:rFonts w:ascii="Verdana" w:hAnsi="Verdana"/>
          <w:b/>
          <w:color w:val="706259"/>
          <w:sz w:val="20"/>
          <w:szCs w:val="20"/>
        </w:rPr>
      </w:pPr>
      <w:r w:rsidRPr="00F63D0E">
        <w:rPr>
          <w:rFonts w:ascii="Verdana" w:hAnsi="Verdana"/>
          <w:b/>
          <w:color w:val="706259"/>
          <w:sz w:val="20"/>
          <w:szCs w:val="20"/>
        </w:rPr>
        <w:t>Medications:</w:t>
      </w:r>
    </w:p>
    <w:p w14:paraId="3461D40E" w14:textId="77777777" w:rsidR="00F409FC" w:rsidRPr="00BB1774" w:rsidRDefault="00F409FC" w:rsidP="002D538B">
      <w:pPr>
        <w:rPr>
          <w:rFonts w:ascii="Verdana" w:hAnsi="Verdana"/>
          <w:b/>
          <w:color w:val="706259"/>
          <w:sz w:val="20"/>
          <w:szCs w:val="20"/>
        </w:rPr>
      </w:pPr>
    </w:p>
    <w:p w14:paraId="2810F9C6" w14:textId="77777777" w:rsidR="005D5BB0" w:rsidRPr="00BB1774" w:rsidRDefault="005D5BB0" w:rsidP="005D5BB0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color w:val="706259"/>
          <w:sz w:val="20"/>
          <w:szCs w:val="20"/>
        </w:rPr>
      </w:pPr>
    </w:p>
    <w:p w14:paraId="2E4AEEDB" w14:textId="77777777" w:rsidR="005D5BB0" w:rsidRPr="00BB1774" w:rsidRDefault="005D5BB0" w:rsidP="002D538B">
      <w:pPr>
        <w:rPr>
          <w:rFonts w:ascii="Verdana" w:hAnsi="Verdana"/>
          <w:b/>
          <w:color w:val="706259"/>
          <w:sz w:val="20"/>
          <w:szCs w:val="20"/>
        </w:rPr>
      </w:pPr>
    </w:p>
    <w:p w14:paraId="31873936" w14:textId="621FA43A" w:rsidR="005D5BB0" w:rsidRPr="00BB1774" w:rsidRDefault="00BB1774" w:rsidP="002D538B">
      <w:pPr>
        <w:rPr>
          <w:rFonts w:ascii="Verdana" w:hAnsi="Verdana"/>
          <w:b/>
          <w:color w:val="706259"/>
          <w:sz w:val="20"/>
          <w:szCs w:val="20"/>
        </w:rPr>
      </w:pPr>
      <w:r w:rsidRPr="00BB1774">
        <w:rPr>
          <w:rFonts w:ascii="Verdana" w:hAnsi="Verdana"/>
          <w:b/>
          <w:noProof/>
          <w:color w:val="7062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3CFD5" wp14:editId="674CCEB0">
                <wp:simplePos x="0" y="0"/>
                <wp:positionH relativeFrom="column">
                  <wp:posOffset>4114800</wp:posOffset>
                </wp:positionH>
                <wp:positionV relativeFrom="paragraph">
                  <wp:posOffset>158750</wp:posOffset>
                </wp:positionV>
                <wp:extent cx="2628900" cy="14859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9A793" w14:textId="77777777" w:rsidR="00FA0F75" w:rsidRPr="00192B2C" w:rsidRDefault="00FA0F75" w:rsidP="00E5029D">
                            <w:pPr>
                              <w:rPr>
                                <w:ins w:id="1" w:author="Adaobi Udechuku (BERWICK)" w:date="2015-08-24T12:44:00Z"/>
                                <w:rFonts w:ascii="Tahoma" w:hAnsi="Tahoma"/>
                                <w:b/>
                                <w:color w:val="706259"/>
                                <w:sz w:val="20"/>
                                <w:szCs w:val="20"/>
                              </w:rPr>
                            </w:pPr>
                            <w:r w:rsidRPr="00192B2C">
                              <w:rPr>
                                <w:rFonts w:ascii="Tahoma" w:hAnsi="Tahoma"/>
                                <w:b/>
                                <w:color w:val="706259"/>
                                <w:sz w:val="20"/>
                                <w:szCs w:val="20"/>
                              </w:rPr>
                              <w:t xml:space="preserve">Please note: GLOW clinic does not offer crisis services.  </w:t>
                            </w:r>
                          </w:p>
                          <w:p w14:paraId="724FD832" w14:textId="6B05B13F" w:rsidR="00FA0F75" w:rsidRPr="00192B2C" w:rsidRDefault="00FA0F75">
                            <w:pPr>
                              <w:rPr>
                                <w:rFonts w:ascii="Tahoma" w:hAnsi="Tahoma"/>
                                <w:b/>
                                <w:color w:val="7062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6259"/>
                                <w:sz w:val="20"/>
                                <w:szCs w:val="20"/>
                              </w:rPr>
                              <w:br/>
                            </w:r>
                            <w:r w:rsidRPr="00192B2C">
                              <w:rPr>
                                <w:rFonts w:ascii="Tahoma" w:hAnsi="Tahoma"/>
                                <w:b/>
                                <w:color w:val="706259"/>
                                <w:sz w:val="20"/>
                                <w:szCs w:val="20"/>
                              </w:rPr>
                              <w:t>For all medical emergencies dial 000.  For mental health emergencies dial 000 or your local area Crisis and Assessment Team (CAT)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24pt;margin-top:12.5pt;width:207pt;height:1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" filled="f" stroked="f">
                <v:textbox inset="0,0,0,0">
                  <w:txbxContent>
                    <w:p w14:paraId="7689A793" w14:textId="77777777" w:rsidR="00FA0F75" w:rsidRPr="00192B2C" w:rsidRDefault="00FA0F75" w:rsidP="00E5029D">
                      <w:pPr>
                        <w:rPr>
                          <w:ins w:id="2" w:author="Adaobi Udechuku (BERWICK)" w:date="2015-08-24T12:44:00Z"/>
                          <w:rFonts w:ascii="Tahoma" w:hAnsi="Tahoma"/>
                          <w:b/>
                          <w:color w:val="706259"/>
                          <w:sz w:val="20"/>
                          <w:szCs w:val="20"/>
                        </w:rPr>
                      </w:pPr>
                      <w:r w:rsidRPr="00192B2C">
                        <w:rPr>
                          <w:rFonts w:ascii="Tahoma" w:hAnsi="Tahoma"/>
                          <w:b/>
                          <w:color w:val="706259"/>
                          <w:sz w:val="20"/>
                          <w:szCs w:val="20"/>
                        </w:rPr>
                        <w:t xml:space="preserve">Please note: GLOW clinic does not offer crisis services.  </w:t>
                      </w:r>
                    </w:p>
                    <w:p w14:paraId="724FD832" w14:textId="6B05B13F" w:rsidR="00FA0F75" w:rsidRPr="00192B2C" w:rsidRDefault="00FA0F75">
                      <w:pPr>
                        <w:rPr>
                          <w:rFonts w:ascii="Tahoma" w:hAnsi="Tahoma"/>
                          <w:b/>
                          <w:color w:val="706259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706259"/>
                          <w:sz w:val="20"/>
                          <w:szCs w:val="20"/>
                        </w:rPr>
                        <w:br/>
                      </w:r>
                      <w:r w:rsidRPr="00192B2C">
                        <w:rPr>
                          <w:rFonts w:ascii="Tahoma" w:hAnsi="Tahoma"/>
                          <w:b/>
                          <w:color w:val="706259"/>
                          <w:sz w:val="20"/>
                          <w:szCs w:val="20"/>
                        </w:rPr>
                        <w:t>For all medical emergencies dial 000.  For mental health emergencies dial 000 or your local area Crisis and Assessment Team (CAT)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1774">
        <w:rPr>
          <w:rFonts w:ascii="Verdana" w:hAnsi="Verdana"/>
          <w:b/>
          <w:noProof/>
          <w:color w:val="7062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1A6D0" wp14:editId="72EC42DF">
                <wp:simplePos x="0" y="0"/>
                <wp:positionH relativeFrom="column">
                  <wp:align>left</wp:align>
                </wp:positionH>
                <wp:positionV relativeFrom="paragraph">
                  <wp:posOffset>44450</wp:posOffset>
                </wp:positionV>
                <wp:extent cx="4343400" cy="194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BDAA3" w14:textId="77777777" w:rsidR="00FA0F75" w:rsidRPr="00F63D0E" w:rsidRDefault="00FA0F75" w:rsidP="00F409FC">
                            <w:pPr>
                              <w:spacing w:line="276" w:lineRule="auto"/>
                              <w:rPr>
                                <w:rFonts w:ascii="Tahoma" w:hAnsi="Tahoma"/>
                                <w:caps/>
                                <w:color w:val="3EC1CD"/>
                                <w:sz w:val="22"/>
                                <w:szCs w:val="22"/>
                              </w:rPr>
                            </w:pPr>
                            <w:r w:rsidRPr="00F63D0E">
                              <w:rPr>
                                <w:rFonts w:ascii="Tahoma" w:hAnsi="Tahoma"/>
                                <w:caps/>
                                <w:color w:val="3EC1CD"/>
                                <w:sz w:val="22"/>
                                <w:szCs w:val="22"/>
                              </w:rPr>
                              <w:t>Referrer details / Stamp:</w:t>
                            </w:r>
                          </w:p>
                          <w:p w14:paraId="236FA44A" w14:textId="7E99E75D" w:rsidR="00FA0F75" w:rsidRPr="00192B2C" w:rsidRDefault="00FA0F75" w:rsidP="00192B2C">
                            <w:pPr>
                              <w:spacing w:line="336" w:lineRule="auto"/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</w:pPr>
                            <w:r w:rsidRPr="00192B2C"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  <w:t>Name________________________________________</w:t>
                            </w:r>
                          </w:p>
                          <w:p w14:paraId="18E099C8" w14:textId="2C353BFD" w:rsidR="00FA0F75" w:rsidRPr="00192B2C" w:rsidRDefault="00FA0F75" w:rsidP="00192B2C">
                            <w:pPr>
                              <w:spacing w:line="336" w:lineRule="auto"/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</w:pPr>
                            <w:r w:rsidRPr="00192B2C"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</w:p>
                          <w:p w14:paraId="7B784DDE" w14:textId="40970AAF" w:rsidR="00FA0F75" w:rsidRPr="00192B2C" w:rsidRDefault="00FA0F75" w:rsidP="00192B2C">
                            <w:pPr>
                              <w:spacing w:line="336" w:lineRule="auto"/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</w:pPr>
                            <w:r w:rsidRPr="00192B2C"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  <w:t>PH __________________Fax _____________________</w:t>
                            </w:r>
                          </w:p>
                          <w:p w14:paraId="5150310A" w14:textId="0403ECDE" w:rsidR="00FA0F75" w:rsidRPr="00192B2C" w:rsidRDefault="00FA0F75" w:rsidP="00192B2C">
                            <w:pPr>
                              <w:spacing w:line="336" w:lineRule="auto"/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</w:pPr>
                            <w:r w:rsidRPr="00192B2C"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  <w:t>Provider</w:t>
                            </w:r>
                            <w:r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2B2C"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  <w:t>number_______________________________</w:t>
                            </w:r>
                          </w:p>
                          <w:p w14:paraId="0C761BFC" w14:textId="487F7DA5" w:rsidR="00FA0F75" w:rsidRPr="00192B2C" w:rsidRDefault="00FA0F75" w:rsidP="00192B2C">
                            <w:pPr>
                              <w:spacing w:line="336" w:lineRule="auto"/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</w:pPr>
                            <w:r w:rsidRPr="00192B2C"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  <w:t>Signature_____________________________________</w:t>
                            </w:r>
                          </w:p>
                          <w:p w14:paraId="2A1C53BC" w14:textId="048489E3" w:rsidR="00FA0F75" w:rsidRPr="00192B2C" w:rsidRDefault="00FA0F75" w:rsidP="00192B2C">
                            <w:pPr>
                              <w:spacing w:line="336" w:lineRule="auto"/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</w:pPr>
                            <w:r w:rsidRPr="00192B2C">
                              <w:rPr>
                                <w:rFonts w:ascii="Tahoma" w:hAnsi="Tahoma"/>
                                <w:color w:val="706259"/>
                                <w:sz w:val="22"/>
                                <w:szCs w:val="22"/>
                              </w:rPr>
                              <w:t>Date_________________________________________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.5pt;width:342pt;height:15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" filled="f" stroked="f">
                <v:textbox inset="0,0,,0">
                  <w:txbxContent>
                    <w:p w14:paraId="6E2BDAA3" w14:textId="77777777" w:rsidR="00FA0F75" w:rsidRPr="00F63D0E" w:rsidRDefault="00FA0F75" w:rsidP="00F409FC">
                      <w:pPr>
                        <w:spacing w:line="276" w:lineRule="auto"/>
                        <w:rPr>
                          <w:rFonts w:ascii="Tahoma" w:hAnsi="Tahoma"/>
                          <w:caps/>
                          <w:color w:val="3EC1CD"/>
                          <w:sz w:val="22"/>
                          <w:szCs w:val="22"/>
                        </w:rPr>
                      </w:pPr>
                      <w:r w:rsidRPr="00F63D0E">
                        <w:rPr>
                          <w:rFonts w:ascii="Tahoma" w:hAnsi="Tahoma"/>
                          <w:caps/>
                          <w:color w:val="3EC1CD"/>
                          <w:sz w:val="22"/>
                          <w:szCs w:val="22"/>
                        </w:rPr>
                        <w:t>Referrer details / Stamp:</w:t>
                      </w:r>
                    </w:p>
                    <w:p w14:paraId="236FA44A" w14:textId="7E99E75D" w:rsidR="00FA0F75" w:rsidRPr="00192B2C" w:rsidRDefault="00FA0F75" w:rsidP="00192B2C">
                      <w:pPr>
                        <w:spacing w:line="336" w:lineRule="auto"/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</w:pPr>
                      <w:r w:rsidRPr="00192B2C"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  <w:t>Name________________________________________</w:t>
                      </w:r>
                    </w:p>
                    <w:p w14:paraId="18E099C8" w14:textId="2C353BFD" w:rsidR="00FA0F75" w:rsidRPr="00192B2C" w:rsidRDefault="00FA0F75" w:rsidP="00192B2C">
                      <w:pPr>
                        <w:spacing w:line="336" w:lineRule="auto"/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</w:pPr>
                      <w:r w:rsidRPr="00192B2C"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  <w:t>_____________________________________________</w:t>
                      </w:r>
                    </w:p>
                    <w:p w14:paraId="7B784DDE" w14:textId="40970AAF" w:rsidR="00FA0F75" w:rsidRPr="00192B2C" w:rsidRDefault="00FA0F75" w:rsidP="00192B2C">
                      <w:pPr>
                        <w:spacing w:line="336" w:lineRule="auto"/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</w:pPr>
                      <w:r w:rsidRPr="00192B2C"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  <w:t>PH __________________Fax _____________________</w:t>
                      </w:r>
                    </w:p>
                    <w:p w14:paraId="5150310A" w14:textId="0403ECDE" w:rsidR="00FA0F75" w:rsidRPr="00192B2C" w:rsidRDefault="00FA0F75" w:rsidP="00192B2C">
                      <w:pPr>
                        <w:spacing w:line="336" w:lineRule="auto"/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</w:pPr>
                      <w:r w:rsidRPr="00192B2C"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  <w:t>Provider</w:t>
                      </w:r>
                      <w:r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  <w:t xml:space="preserve"> </w:t>
                      </w:r>
                      <w:r w:rsidRPr="00192B2C"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  <w:t>number_______________________________</w:t>
                      </w:r>
                    </w:p>
                    <w:p w14:paraId="0C761BFC" w14:textId="487F7DA5" w:rsidR="00FA0F75" w:rsidRPr="00192B2C" w:rsidRDefault="00FA0F75" w:rsidP="00192B2C">
                      <w:pPr>
                        <w:spacing w:line="336" w:lineRule="auto"/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</w:pPr>
                      <w:r w:rsidRPr="00192B2C"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  <w:t>Signature_____________________________________</w:t>
                      </w:r>
                    </w:p>
                    <w:p w14:paraId="2A1C53BC" w14:textId="048489E3" w:rsidR="00FA0F75" w:rsidRPr="00192B2C" w:rsidRDefault="00FA0F75" w:rsidP="00192B2C">
                      <w:pPr>
                        <w:spacing w:line="336" w:lineRule="auto"/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</w:pPr>
                      <w:r w:rsidRPr="00192B2C">
                        <w:rPr>
                          <w:rFonts w:ascii="Tahoma" w:hAnsi="Tahoma"/>
                          <w:color w:val="706259"/>
                          <w:sz w:val="22"/>
                          <w:szCs w:val="22"/>
                        </w:rPr>
                        <w:t>Date_________________________________________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5BB0" w:rsidRPr="00BB1774" w:rsidSect="00C31D3F">
      <w:type w:val="continuous"/>
      <w:pgSz w:w="11900" w:h="16840"/>
      <w:pgMar w:top="568" w:right="70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9A4B0" w14:textId="77777777" w:rsidR="00FA0F75" w:rsidRDefault="00FA0F75" w:rsidP="00C31D3F">
      <w:r>
        <w:separator/>
      </w:r>
    </w:p>
  </w:endnote>
  <w:endnote w:type="continuationSeparator" w:id="0">
    <w:p w14:paraId="721B82FE" w14:textId="77777777" w:rsidR="00FA0F75" w:rsidRDefault="00FA0F75" w:rsidP="00C3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2F898" w14:textId="7E0A995A" w:rsidR="00FA0F75" w:rsidRPr="00A8716C" w:rsidRDefault="00A8716C" w:rsidP="00A8716C">
    <w:pPr>
      <w:pStyle w:val="Footer"/>
      <w:jc w:val="right"/>
      <w:rPr>
        <w:rFonts w:ascii="Tahoma" w:hAnsi="Tahoma"/>
        <w:sz w:val="16"/>
        <w:szCs w:val="16"/>
      </w:rPr>
    </w:pPr>
    <w:r w:rsidRPr="00A8716C">
      <w:rPr>
        <w:rFonts w:ascii="Tahoma" w:hAnsi="Tahoma"/>
        <w:sz w:val="16"/>
        <w:szCs w:val="16"/>
      </w:rPr>
      <w:t>20151202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DEA40" w14:textId="77777777" w:rsidR="00FA0F75" w:rsidRDefault="00FA0F75" w:rsidP="00C31D3F">
      <w:r>
        <w:separator/>
      </w:r>
    </w:p>
  </w:footnote>
  <w:footnote w:type="continuationSeparator" w:id="0">
    <w:p w14:paraId="0CE5F7FE" w14:textId="77777777" w:rsidR="00FA0F75" w:rsidRDefault="00FA0F75" w:rsidP="00C31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352"/>
    </w:tblGrid>
    <w:tr w:rsidR="00FA0F75" w14:paraId="205D9ACB" w14:textId="77777777" w:rsidTr="00C31D3F">
      <w:tc>
        <w:tcPr>
          <w:tcW w:w="5353" w:type="dxa"/>
          <w:shd w:val="clear" w:color="auto" w:fill="auto"/>
        </w:tcPr>
        <w:p w14:paraId="17CFB1E8" w14:textId="42082860" w:rsidR="00FA0F75" w:rsidRDefault="00FA0F75">
          <w:pPr>
            <w:pStyle w:val="Header"/>
          </w:pPr>
          <w:r w:rsidRPr="00E5029D">
            <w:rPr>
              <w:rFonts w:ascii="Verdana" w:hAnsi="Verdana"/>
              <w:noProof/>
              <w:color w:val="5B4944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E01C16B" wp14:editId="3465F7D8">
                <wp:simplePos x="0" y="0"/>
                <wp:positionH relativeFrom="margin">
                  <wp:posOffset>0</wp:posOffset>
                </wp:positionH>
                <wp:positionV relativeFrom="margin">
                  <wp:posOffset>-95250</wp:posOffset>
                </wp:positionV>
                <wp:extent cx="1828800" cy="982345"/>
                <wp:effectExtent l="0" t="0" r="0" b="825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ow-logo-final-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019" cy="983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53" w:type="dxa"/>
          <w:shd w:val="clear" w:color="auto" w:fill="auto"/>
        </w:tcPr>
        <w:p w14:paraId="79D35E00" w14:textId="1F15FDC4" w:rsidR="00FA0F75" w:rsidRPr="004B2A62" w:rsidRDefault="00FA0F75" w:rsidP="00C31D3F">
          <w:pPr>
            <w:spacing w:line="300" w:lineRule="exact"/>
            <w:ind w:left="-142" w:firstLine="142"/>
            <w:rPr>
              <w:rFonts w:ascii="Tahoma" w:hAnsi="Tahoma"/>
              <w:color w:val="706259"/>
              <w:sz w:val="20"/>
              <w:szCs w:val="20"/>
            </w:rPr>
          </w:pPr>
          <w:r w:rsidRPr="004B2A62">
            <w:rPr>
              <w:rFonts w:ascii="Tahoma" w:hAnsi="Tahoma"/>
              <w:color w:val="706259"/>
              <w:sz w:val="20"/>
              <w:szCs w:val="20"/>
            </w:rPr>
            <w:t xml:space="preserve">Glow perinatal emotional health &amp; wellbeing </w:t>
          </w:r>
          <w:r w:rsidRPr="004B2A62">
            <w:rPr>
              <w:rFonts w:ascii="Tahoma" w:hAnsi="Tahoma"/>
              <w:b/>
              <w:color w:val="706259"/>
              <w:sz w:val="20"/>
              <w:szCs w:val="20"/>
            </w:rPr>
            <w:t>clinic</w:t>
          </w:r>
        </w:p>
        <w:p w14:paraId="3CCA1292" w14:textId="77777777" w:rsidR="00FA0F75" w:rsidRPr="004B2A62" w:rsidRDefault="00FA0F75" w:rsidP="00C31D3F">
          <w:pPr>
            <w:spacing w:line="300" w:lineRule="exact"/>
            <w:ind w:left="-142" w:firstLine="142"/>
            <w:rPr>
              <w:rFonts w:ascii="Tahoma" w:hAnsi="Tahoma"/>
              <w:color w:val="706259"/>
              <w:sz w:val="20"/>
              <w:szCs w:val="20"/>
            </w:rPr>
          </w:pPr>
          <w:r w:rsidRPr="004B2A62">
            <w:rPr>
              <w:rFonts w:ascii="Tahoma" w:hAnsi="Tahoma"/>
              <w:color w:val="706259"/>
              <w:sz w:val="20"/>
              <w:szCs w:val="20"/>
            </w:rPr>
            <w:t>Suite 1, 1</w:t>
          </w:r>
          <w:r w:rsidRPr="004B2A62">
            <w:rPr>
              <w:rFonts w:ascii="Tahoma" w:hAnsi="Tahoma"/>
              <w:color w:val="706259"/>
              <w:sz w:val="20"/>
              <w:szCs w:val="20"/>
              <w:vertAlign w:val="superscript"/>
            </w:rPr>
            <w:t>st</w:t>
          </w:r>
          <w:r w:rsidRPr="004B2A62">
            <w:rPr>
              <w:rFonts w:ascii="Tahoma" w:hAnsi="Tahoma"/>
              <w:color w:val="706259"/>
              <w:sz w:val="20"/>
              <w:szCs w:val="20"/>
            </w:rPr>
            <w:t xml:space="preserve"> Floor, 40-42 Clyde Rd Berwick VIC 3806</w:t>
          </w:r>
        </w:p>
        <w:p w14:paraId="2F374C86" w14:textId="1C46C3D6" w:rsidR="00FA0F75" w:rsidRPr="004B2A62" w:rsidRDefault="00FA0F75" w:rsidP="00C31D3F">
          <w:pPr>
            <w:spacing w:line="300" w:lineRule="exact"/>
            <w:ind w:left="-142" w:firstLine="142"/>
            <w:rPr>
              <w:rFonts w:ascii="Tahoma" w:hAnsi="Tahoma"/>
              <w:color w:val="706259"/>
              <w:sz w:val="20"/>
              <w:szCs w:val="20"/>
            </w:rPr>
          </w:pPr>
          <w:r w:rsidRPr="008F197D">
            <w:rPr>
              <w:rFonts w:ascii="Tahoma" w:hAnsi="Tahoma"/>
              <w:b/>
              <w:color w:val="706259"/>
              <w:sz w:val="20"/>
              <w:szCs w:val="20"/>
            </w:rPr>
            <w:t>Phone:</w:t>
          </w:r>
          <w:r w:rsidRPr="004B2A62">
            <w:rPr>
              <w:rFonts w:ascii="Tahoma" w:hAnsi="Tahoma"/>
              <w:color w:val="706259"/>
              <w:sz w:val="20"/>
              <w:szCs w:val="20"/>
            </w:rPr>
            <w:t xml:space="preserve"> </w:t>
          </w:r>
          <w:proofErr w:type="gramStart"/>
          <w:r w:rsidRPr="004B2A62">
            <w:rPr>
              <w:rFonts w:ascii="Tahoma" w:hAnsi="Tahoma" w:cs="Times New Roman"/>
              <w:color w:val="706259"/>
              <w:sz w:val="20"/>
              <w:szCs w:val="20"/>
            </w:rPr>
            <w:t>0397695606</w:t>
          </w:r>
          <w:r w:rsidRPr="004B2A62">
            <w:rPr>
              <w:rFonts w:ascii="Tahoma" w:hAnsi="Tahoma"/>
              <w:color w:val="706259"/>
              <w:sz w:val="20"/>
              <w:szCs w:val="20"/>
            </w:rPr>
            <w:t xml:space="preserve">  </w:t>
          </w:r>
          <w:r w:rsidRPr="008F197D">
            <w:rPr>
              <w:rFonts w:ascii="Tahoma" w:hAnsi="Tahoma"/>
              <w:b/>
              <w:color w:val="706259"/>
              <w:sz w:val="20"/>
              <w:szCs w:val="20"/>
            </w:rPr>
            <w:t>Fax</w:t>
          </w:r>
          <w:proofErr w:type="gramEnd"/>
          <w:r w:rsidRPr="008F197D">
            <w:rPr>
              <w:rFonts w:ascii="Tahoma" w:hAnsi="Tahoma"/>
              <w:b/>
              <w:color w:val="706259"/>
              <w:sz w:val="20"/>
              <w:szCs w:val="20"/>
            </w:rPr>
            <w:t>:</w:t>
          </w:r>
          <w:r>
            <w:rPr>
              <w:rFonts w:ascii="Tahoma" w:hAnsi="Tahoma"/>
              <w:color w:val="706259"/>
              <w:sz w:val="20"/>
              <w:szCs w:val="20"/>
            </w:rPr>
            <w:t xml:space="preserve"> </w:t>
          </w:r>
          <w:r w:rsidRPr="004B2A62">
            <w:rPr>
              <w:rFonts w:ascii="Tahoma" w:hAnsi="Tahoma" w:cs="Times New Roman"/>
              <w:color w:val="706259"/>
              <w:sz w:val="20"/>
              <w:szCs w:val="20"/>
            </w:rPr>
            <w:t>0397695821</w:t>
          </w:r>
        </w:p>
        <w:p w14:paraId="0294860D" w14:textId="2D575107" w:rsidR="00FA0F75" w:rsidRDefault="00FA0F75" w:rsidP="00C31D3F">
          <w:pPr>
            <w:pStyle w:val="Header"/>
            <w:spacing w:line="300" w:lineRule="exact"/>
            <w:rPr>
              <w:rFonts w:ascii="Tahoma" w:hAnsi="Tahoma"/>
              <w:color w:val="706259"/>
              <w:sz w:val="20"/>
              <w:szCs w:val="20"/>
            </w:rPr>
          </w:pPr>
          <w:r w:rsidRPr="008F197D">
            <w:rPr>
              <w:rFonts w:ascii="Tahoma" w:hAnsi="Tahoma"/>
              <w:b/>
              <w:color w:val="706259"/>
              <w:sz w:val="20"/>
              <w:szCs w:val="20"/>
            </w:rPr>
            <w:t>Email:</w:t>
          </w:r>
          <w:r>
            <w:rPr>
              <w:rFonts w:ascii="Tahoma" w:hAnsi="Tahoma"/>
              <w:color w:val="706259"/>
              <w:sz w:val="20"/>
              <w:szCs w:val="20"/>
            </w:rPr>
            <w:t xml:space="preserve"> </w:t>
          </w:r>
          <w:r w:rsidRPr="008F197D">
            <w:rPr>
              <w:rFonts w:ascii="Tahoma" w:hAnsi="Tahoma"/>
              <w:color w:val="706259"/>
              <w:sz w:val="20"/>
              <w:szCs w:val="20"/>
            </w:rPr>
            <w:t>reception@</w:t>
          </w:r>
          <w:r w:rsidRPr="008F197D">
            <w:rPr>
              <w:rFonts w:ascii="Tahoma" w:hAnsi="Tahoma"/>
              <w:color w:val="706259"/>
              <w:sz w:val="20"/>
              <w:szCs w:val="20"/>
            </w:rPr>
            <w:t>g</w:t>
          </w:r>
          <w:r w:rsidRPr="008F197D">
            <w:rPr>
              <w:rFonts w:ascii="Tahoma" w:hAnsi="Tahoma"/>
              <w:color w:val="706259"/>
              <w:sz w:val="20"/>
              <w:szCs w:val="20"/>
            </w:rPr>
            <w:t>lowclinic.com.au</w:t>
          </w:r>
        </w:p>
        <w:p w14:paraId="15E8D5C5" w14:textId="71A957D8" w:rsidR="00FA0F75" w:rsidRDefault="00FA0F75" w:rsidP="00C31D3F">
          <w:pPr>
            <w:pStyle w:val="Header"/>
            <w:spacing w:line="300" w:lineRule="exact"/>
          </w:pPr>
          <w:r>
            <w:rPr>
              <w:rFonts w:ascii="Tahoma" w:hAnsi="Tahoma"/>
              <w:color w:val="706259"/>
              <w:sz w:val="20"/>
              <w:szCs w:val="20"/>
            </w:rPr>
            <w:t>www.</w:t>
          </w:r>
          <w:r w:rsidRPr="004B2A62">
            <w:rPr>
              <w:rFonts w:ascii="Tahoma" w:hAnsi="Tahoma"/>
              <w:color w:val="706259"/>
              <w:sz w:val="20"/>
              <w:szCs w:val="20"/>
            </w:rPr>
            <w:t>glowclinic.com.au</w:t>
          </w:r>
        </w:p>
      </w:tc>
    </w:tr>
  </w:tbl>
  <w:p w14:paraId="447547C6" w14:textId="77777777" w:rsidR="00FA0F75" w:rsidRDefault="00FA0F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3B2"/>
    <w:multiLevelType w:val="hybridMultilevel"/>
    <w:tmpl w:val="FDB2256A"/>
    <w:lvl w:ilvl="0" w:tplc="E4C4D7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39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FA3F46"/>
    <w:multiLevelType w:val="hybridMultilevel"/>
    <w:tmpl w:val="57889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16EB8"/>
    <w:multiLevelType w:val="hybridMultilevel"/>
    <w:tmpl w:val="CCE02D6A"/>
    <w:lvl w:ilvl="0" w:tplc="E4C4D7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73DAE"/>
    <w:multiLevelType w:val="hybridMultilevel"/>
    <w:tmpl w:val="E138D8B2"/>
    <w:lvl w:ilvl="0" w:tplc="E4C4D7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B"/>
    <w:rsid w:val="00105542"/>
    <w:rsid w:val="00192B2C"/>
    <w:rsid w:val="00202E8F"/>
    <w:rsid w:val="002D0B38"/>
    <w:rsid w:val="002D538B"/>
    <w:rsid w:val="00330B49"/>
    <w:rsid w:val="004A4BAD"/>
    <w:rsid w:val="004B2A62"/>
    <w:rsid w:val="004E78CA"/>
    <w:rsid w:val="00510C36"/>
    <w:rsid w:val="005D5BB0"/>
    <w:rsid w:val="007059BB"/>
    <w:rsid w:val="008F197D"/>
    <w:rsid w:val="00A02B28"/>
    <w:rsid w:val="00A8716C"/>
    <w:rsid w:val="00BA1F45"/>
    <w:rsid w:val="00BB1774"/>
    <w:rsid w:val="00C17BCA"/>
    <w:rsid w:val="00C31D3F"/>
    <w:rsid w:val="00D07EBC"/>
    <w:rsid w:val="00D67D63"/>
    <w:rsid w:val="00E5029D"/>
    <w:rsid w:val="00F409FC"/>
    <w:rsid w:val="00F63D0E"/>
    <w:rsid w:val="00F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6A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3F"/>
  </w:style>
  <w:style w:type="paragraph" w:styleId="Footer">
    <w:name w:val="footer"/>
    <w:basedOn w:val="Normal"/>
    <w:link w:val="FooterChar"/>
    <w:uiPriority w:val="99"/>
    <w:unhideWhenUsed/>
    <w:rsid w:val="00C31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3F"/>
  </w:style>
  <w:style w:type="table" w:styleId="TableGrid">
    <w:name w:val="Table Grid"/>
    <w:basedOn w:val="TableNormal"/>
    <w:uiPriority w:val="59"/>
    <w:rsid w:val="00C31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3F"/>
  </w:style>
  <w:style w:type="paragraph" w:styleId="Footer">
    <w:name w:val="footer"/>
    <w:basedOn w:val="Normal"/>
    <w:link w:val="FooterChar"/>
    <w:uiPriority w:val="99"/>
    <w:unhideWhenUsed/>
    <w:rsid w:val="00C31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3F"/>
  </w:style>
  <w:style w:type="table" w:styleId="TableGrid">
    <w:name w:val="Table Grid"/>
    <w:basedOn w:val="TableNormal"/>
    <w:uiPriority w:val="59"/>
    <w:rsid w:val="00C31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4192B-E2ED-BD45-B85C-93AF16C9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of God Health Care Inc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Lucindas75@gmail.com</dc:creator>
  <cp:keywords/>
  <dc:description/>
  <cp:lastModifiedBy>Susan Daly</cp:lastModifiedBy>
  <cp:revision>7</cp:revision>
  <cp:lastPrinted>2015-12-02T04:12:00Z</cp:lastPrinted>
  <dcterms:created xsi:type="dcterms:W3CDTF">2015-12-02T03:00:00Z</dcterms:created>
  <dcterms:modified xsi:type="dcterms:W3CDTF">2015-12-02T04:51:00Z</dcterms:modified>
</cp:coreProperties>
</file>